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52" w:rsidRDefault="00110350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附件：</w:t>
      </w:r>
    </w:p>
    <w:p w:rsidR="00774552" w:rsidRDefault="002D516B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东北再担保</w:t>
      </w:r>
      <w:r w:rsidR="00110350">
        <w:rPr>
          <w:rFonts w:ascii="黑体" w:eastAsia="黑体" w:hint="eastAsia"/>
          <w:sz w:val="44"/>
          <w:szCs w:val="44"/>
        </w:rPr>
        <w:t xml:space="preserve">公司招聘报名表                             </w:t>
      </w: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 w:rsidR="00774552">
        <w:trPr>
          <w:cantSplit/>
          <w:trHeight w:val="667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4552" w:rsidRDefault="0011035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</w:t>
            </w:r>
            <w:r w:rsidR="006C7515">
              <w:rPr>
                <w:rFonts w:ascii="仿宋_GB2312" w:eastAsia="仿宋_GB2312" w:hAnsi="仿宋_GB2312" w:cs="仿宋_GB2312" w:hint="eastAsia"/>
                <w:szCs w:val="21"/>
              </w:rPr>
              <w:t>部门及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697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</w:tcBorders>
            <w:vAlign w:val="center"/>
          </w:tcPr>
          <w:p w:rsidR="00774552" w:rsidRDefault="00110350" w:rsidP="00793D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本人近3个月内免冠</w:t>
            </w:r>
            <w:r w:rsidR="00793D8B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证件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照片</w:t>
            </w:r>
          </w:p>
        </w:tc>
      </w:tr>
      <w:tr w:rsidR="00774552">
        <w:trPr>
          <w:cantSplit/>
          <w:trHeight w:val="667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4552" w:rsidRDefault="00110350">
            <w:pPr>
              <w:numPr>
                <w:ins w:id="0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4552" w:rsidRDefault="00774552">
            <w:pPr>
              <w:numPr>
                <w:ins w:id="1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4552" w:rsidRDefault="00110350">
            <w:pPr>
              <w:numPr>
                <w:ins w:id="2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4552" w:rsidRDefault="00774552">
            <w:pPr>
              <w:numPr>
                <w:ins w:id="3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4552" w:rsidRDefault="00110350">
            <w:pPr>
              <w:numPr>
                <w:ins w:id="4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4552" w:rsidRDefault="00774552">
            <w:pPr>
              <w:numPr>
                <w:ins w:id="5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:rsidR="00774552" w:rsidRDefault="00774552"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774552">
        <w:trPr>
          <w:cantSplit/>
          <w:trHeight w:val="691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74552" w:rsidRDefault="00110350">
            <w:pPr>
              <w:numPr>
                <w:ins w:id="7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74552" w:rsidRDefault="00774552">
            <w:pPr>
              <w:numPr>
                <w:ins w:id="8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774552" w:rsidRDefault="00110350">
            <w:pPr>
              <w:numPr>
                <w:ins w:id="9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774552" w:rsidRDefault="00774552">
            <w:pPr>
              <w:numPr>
                <w:ins w:id="10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774552" w:rsidRDefault="00110350">
            <w:pPr>
              <w:numPr>
                <w:ins w:id="11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</w:tcBorders>
            <w:vAlign w:val="center"/>
          </w:tcPr>
          <w:p w:rsidR="00774552" w:rsidRDefault="00774552">
            <w:pPr>
              <w:numPr>
                <w:ins w:id="12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:rsidR="00774552" w:rsidRDefault="00774552">
            <w:pPr>
              <w:numPr>
                <w:ins w:id="13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59"/>
        </w:trPr>
        <w:tc>
          <w:tcPr>
            <w:tcW w:w="1701" w:type="dxa"/>
            <w:vAlign w:val="center"/>
          </w:tcPr>
          <w:p w:rsidR="00774552" w:rsidRDefault="00110350">
            <w:pPr>
              <w:numPr>
                <w:ins w:id="14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74552" w:rsidRDefault="00774552">
            <w:pPr>
              <w:numPr>
                <w:ins w:id="15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4552" w:rsidRDefault="00110350">
            <w:pPr>
              <w:numPr>
                <w:ins w:id="16" w:author="Microsoft" w:date="1901-01-01T00:00:00Z"/>
              </w:num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 w:rsidR="00774552" w:rsidRDefault="00774552">
            <w:pPr>
              <w:numPr>
                <w:ins w:id="17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74552" w:rsidRDefault="00110350">
            <w:pPr>
              <w:numPr>
                <w:ins w:id="18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 w:rsidR="00774552" w:rsidRDefault="00774552">
            <w:pPr>
              <w:numPr>
                <w:ins w:id="19" w:author="Microsoft" w:date="2016-05-24T18:06:00Z"/>
              </w:num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:rsidR="00774552" w:rsidRDefault="00774552">
            <w:pPr>
              <w:numPr>
                <w:ins w:id="20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38"/>
        </w:trPr>
        <w:tc>
          <w:tcPr>
            <w:tcW w:w="1701" w:type="dxa"/>
            <w:vAlign w:val="center"/>
          </w:tcPr>
          <w:p w:rsidR="00774552" w:rsidRDefault="0011035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4552" w:rsidRDefault="0011035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74552" w:rsidRDefault="0011035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vAlign w:val="center"/>
          </w:tcPr>
          <w:p w:rsidR="00774552" w:rsidRDefault="0011035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□在职  □待业   □其他_________</w:t>
            </w:r>
          </w:p>
        </w:tc>
      </w:tr>
      <w:tr w:rsidR="00774552">
        <w:trPr>
          <w:cantSplit/>
          <w:trHeight w:val="533"/>
        </w:trPr>
        <w:tc>
          <w:tcPr>
            <w:tcW w:w="1701" w:type="dxa"/>
            <w:vAlign w:val="center"/>
          </w:tcPr>
          <w:p w:rsidR="00774552" w:rsidRDefault="00110350">
            <w:pPr>
              <w:numPr>
                <w:ins w:id="21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 w:rsidR="00774552" w:rsidRDefault="00774552">
            <w:pPr>
              <w:numPr>
                <w:ins w:id="22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74552" w:rsidRDefault="00110350">
            <w:pPr>
              <w:numPr>
                <w:ins w:id="23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 w:rsidR="00774552" w:rsidRDefault="00774552">
            <w:pPr>
              <w:numPr>
                <w:ins w:id="24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491"/>
        </w:trPr>
        <w:tc>
          <w:tcPr>
            <w:tcW w:w="1701" w:type="dxa"/>
            <w:vAlign w:val="center"/>
          </w:tcPr>
          <w:p w:rsidR="00774552" w:rsidRDefault="0011035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vAlign w:val="center"/>
          </w:tcPr>
          <w:p w:rsidR="00774552" w:rsidRDefault="0077455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 w:rsidTr="001D7D8B">
        <w:trPr>
          <w:cantSplit/>
          <w:trHeight w:val="1458"/>
        </w:trPr>
        <w:tc>
          <w:tcPr>
            <w:tcW w:w="1701" w:type="dxa"/>
            <w:vAlign w:val="center"/>
          </w:tcPr>
          <w:p w:rsidR="00774552" w:rsidRPr="001D7D8B" w:rsidRDefault="00BF4894" w:rsidP="001D7D8B">
            <w:pPr>
              <w:numPr>
                <w:ins w:id="25" w:author="Microsoft" w:date="1901-01-01T00:00:00Z"/>
              </w:num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1D7D8B">
              <w:rPr>
                <w:rFonts w:ascii="仿宋_GB2312" w:eastAsia="仿宋_GB2312" w:hAnsi="仿宋_GB2312" w:cs="仿宋_GB2312" w:hint="eastAsia"/>
                <w:b/>
                <w:szCs w:val="21"/>
              </w:rPr>
              <w:t>各类专业/职业证书</w:t>
            </w:r>
          </w:p>
        </w:tc>
        <w:tc>
          <w:tcPr>
            <w:tcW w:w="8931" w:type="dxa"/>
            <w:gridSpan w:val="10"/>
            <w:vAlign w:val="center"/>
          </w:tcPr>
          <w:p w:rsidR="00774552" w:rsidRDefault="00774552">
            <w:pPr>
              <w:numPr>
                <w:ins w:id="26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29"/>
        </w:trPr>
        <w:tc>
          <w:tcPr>
            <w:tcW w:w="1701" w:type="dxa"/>
            <w:vMerge w:val="restart"/>
            <w:vAlign w:val="center"/>
          </w:tcPr>
          <w:p w:rsidR="00774552" w:rsidRDefault="001103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学习经历</w:t>
            </w:r>
            <w:bookmarkStart w:id="27" w:name="_GoBack"/>
            <w:bookmarkEnd w:id="27"/>
          </w:p>
        </w:tc>
        <w:tc>
          <w:tcPr>
            <w:tcW w:w="1701" w:type="dxa"/>
            <w:gridSpan w:val="2"/>
            <w:vAlign w:val="center"/>
          </w:tcPr>
          <w:p w:rsidR="00774552" w:rsidRDefault="001103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  <w:p w:rsidR="00774552" w:rsidRDefault="0011035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vAlign w:val="center"/>
          </w:tcPr>
          <w:p w:rsidR="00774552" w:rsidRDefault="00110350">
            <w:pPr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 w:rsidR="00774552" w:rsidRDefault="00110350">
            <w:pPr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774552" w:rsidRDefault="00110350">
            <w:pPr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2127" w:type="dxa"/>
            <w:gridSpan w:val="2"/>
            <w:vAlign w:val="center"/>
          </w:tcPr>
          <w:p w:rsidR="00774552" w:rsidRDefault="00110350">
            <w:pPr>
              <w:spacing w:line="400" w:lineRule="exact"/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774552">
        <w:trPr>
          <w:cantSplit/>
          <w:trHeight w:hRule="exact" w:val="594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hRule="exact" w:val="562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hRule="exact" w:val="569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695"/>
        </w:trPr>
        <w:tc>
          <w:tcPr>
            <w:tcW w:w="1701" w:type="dxa"/>
            <w:vMerge w:val="restart"/>
            <w:vAlign w:val="center"/>
          </w:tcPr>
          <w:p w:rsidR="00774552" w:rsidRDefault="00110350"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工作经历</w:t>
            </w:r>
          </w:p>
          <w:p w:rsidR="00774552" w:rsidRDefault="00110350"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vAlign w:val="center"/>
          </w:tcPr>
          <w:p w:rsidR="00774552" w:rsidRDefault="00110350"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  <w:p w:rsidR="00774552" w:rsidRDefault="00110350">
            <w:pPr>
              <w:numPr>
                <w:ins w:id="31" w:author="Microsoft" w:date="2016-05-24T18:06:00Z"/>
              </w:num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vAlign w:val="center"/>
          </w:tcPr>
          <w:p w:rsidR="00774552" w:rsidRDefault="00110350">
            <w:pPr>
              <w:numPr>
                <w:ins w:id="32" w:author="Microsoft" w:date="2016-05-24T18:06:00Z"/>
              </w:numPr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工作单位及岗位</w:t>
            </w:r>
          </w:p>
        </w:tc>
        <w:tc>
          <w:tcPr>
            <w:tcW w:w="1275" w:type="dxa"/>
            <w:vAlign w:val="center"/>
          </w:tcPr>
          <w:p w:rsidR="00774552" w:rsidRDefault="00110350">
            <w:pPr>
              <w:numPr>
                <w:ins w:id="33" w:author="Microsoft" w:date="2016-05-24T18:06:00Z"/>
              </w:numPr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vAlign w:val="center"/>
          </w:tcPr>
          <w:p w:rsidR="00774552" w:rsidRDefault="00110350">
            <w:pPr>
              <w:numPr>
                <w:ins w:id="34" w:author="Microsoft" w:date="2016-05-24T18:06:00Z"/>
              </w:numPr>
              <w:ind w:rightChars="-22" w:right="-4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联系方式</w:t>
            </w:r>
          </w:p>
        </w:tc>
      </w:tr>
      <w:tr w:rsidR="00774552">
        <w:trPr>
          <w:cantSplit/>
          <w:trHeight w:val="546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numPr>
                <w:ins w:id="35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numPr>
                <w:ins w:id="36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numPr>
                <w:ins w:id="37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numPr>
                <w:ins w:id="38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98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numPr>
                <w:ins w:id="39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numPr>
                <w:ins w:id="40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numPr>
                <w:ins w:id="41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98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numPr>
                <w:ins w:id="42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numPr>
                <w:ins w:id="43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numPr>
                <w:ins w:id="44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98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numPr>
                <w:ins w:id="45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numPr>
                <w:ins w:id="46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numPr>
                <w:ins w:id="47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598"/>
        </w:trPr>
        <w:tc>
          <w:tcPr>
            <w:tcW w:w="1701" w:type="dxa"/>
            <w:vMerge/>
            <w:vAlign w:val="center"/>
          </w:tcPr>
          <w:p w:rsidR="00774552" w:rsidRDefault="00774552">
            <w:pPr>
              <w:numPr>
                <w:ins w:id="48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4552" w:rsidRDefault="00774552">
            <w:pPr>
              <w:numPr>
                <w:ins w:id="49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74552" w:rsidRDefault="00774552">
            <w:pPr>
              <w:numPr>
                <w:ins w:id="50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74552" w:rsidRDefault="00110350">
      <w:pPr>
        <w:numPr>
          <w:ins w:id="51" w:author="Microsoft" w:date="2016-05-24T18:06:00Z"/>
        </w:num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</w:t>
      </w: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165"/>
        <w:gridCol w:w="1165"/>
        <w:gridCol w:w="1165"/>
        <w:gridCol w:w="1165"/>
        <w:gridCol w:w="4369"/>
      </w:tblGrid>
      <w:tr w:rsidR="00774552">
        <w:trPr>
          <w:cantSplit/>
          <w:trHeight w:val="5963"/>
        </w:trPr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774552" w:rsidRDefault="00110350"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主要工作业绩</w:t>
            </w:r>
          </w:p>
        </w:tc>
        <w:tc>
          <w:tcPr>
            <w:tcW w:w="9029" w:type="dxa"/>
            <w:gridSpan w:val="5"/>
            <w:tcBorders>
              <w:top w:val="single" w:sz="12" w:space="0" w:color="auto"/>
            </w:tcBorders>
          </w:tcPr>
          <w:p w:rsidR="00774552" w:rsidRDefault="0077455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2384"/>
        </w:trPr>
        <w:tc>
          <w:tcPr>
            <w:tcW w:w="1603" w:type="dxa"/>
            <w:vAlign w:val="center"/>
          </w:tcPr>
          <w:p w:rsidR="00774552" w:rsidRDefault="00110350">
            <w:pPr>
              <w:numPr>
                <w:ins w:id="53" w:author="Microsoft" w:date="2016-05-24T18:06:00Z"/>
              </w:num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</w:tcPr>
          <w:p w:rsidR="00774552" w:rsidRDefault="0077455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695"/>
        </w:trPr>
        <w:tc>
          <w:tcPr>
            <w:tcW w:w="1603" w:type="dxa"/>
            <w:vMerge w:val="restart"/>
            <w:vAlign w:val="center"/>
          </w:tcPr>
          <w:p w:rsidR="00774552" w:rsidRDefault="00110350">
            <w:pPr>
              <w:numPr>
                <w:ins w:id="54" w:author="Microsoft" w:date="2016-05-24T18:06:00Z"/>
              </w:num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 w:rsidR="00774552" w:rsidRDefault="00110350">
            <w:pPr>
              <w:numPr>
                <w:ins w:id="55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  谓</w:t>
            </w:r>
          </w:p>
        </w:tc>
        <w:tc>
          <w:tcPr>
            <w:tcW w:w="1165" w:type="dxa"/>
            <w:vAlign w:val="center"/>
          </w:tcPr>
          <w:p w:rsidR="00774552" w:rsidRDefault="00110350">
            <w:pPr>
              <w:numPr>
                <w:ins w:id="56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165" w:type="dxa"/>
            <w:vAlign w:val="center"/>
          </w:tcPr>
          <w:p w:rsidR="00774552" w:rsidRDefault="00110350">
            <w:pPr>
              <w:numPr>
                <w:ins w:id="57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 w:rsidR="00774552" w:rsidRDefault="00110350">
            <w:pPr>
              <w:numPr>
                <w:ins w:id="58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 w:rsidR="00774552" w:rsidRDefault="00110350">
            <w:pPr>
              <w:numPr>
                <w:ins w:id="59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774552">
        <w:trPr>
          <w:cantSplit/>
          <w:trHeight w:hRule="exact" w:val="579"/>
        </w:trPr>
        <w:tc>
          <w:tcPr>
            <w:tcW w:w="1603" w:type="dxa"/>
            <w:vMerge/>
            <w:vAlign w:val="center"/>
          </w:tcPr>
          <w:p w:rsidR="00774552" w:rsidRDefault="00774552">
            <w:pPr>
              <w:numPr>
                <w:ins w:id="60" w:author="Microsoft" w:date="2016-05-24T18:06:00Z"/>
              </w:num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74552" w:rsidRDefault="00774552">
            <w:pPr>
              <w:numPr>
                <w:ins w:id="61" w:author="Microsoft" w:date="2016-05-24T18:06:00Z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hRule="exact" w:val="579"/>
        </w:trPr>
        <w:tc>
          <w:tcPr>
            <w:tcW w:w="1603" w:type="dxa"/>
            <w:vMerge/>
            <w:vAlign w:val="center"/>
          </w:tcPr>
          <w:p w:rsidR="00774552" w:rsidRDefault="00774552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hRule="exact" w:val="579"/>
        </w:trPr>
        <w:tc>
          <w:tcPr>
            <w:tcW w:w="1603" w:type="dxa"/>
            <w:vMerge/>
            <w:vAlign w:val="center"/>
          </w:tcPr>
          <w:p w:rsidR="00774552" w:rsidRDefault="00774552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hRule="exact" w:val="559"/>
        </w:trPr>
        <w:tc>
          <w:tcPr>
            <w:tcW w:w="1603" w:type="dxa"/>
            <w:vMerge/>
            <w:vAlign w:val="center"/>
          </w:tcPr>
          <w:p w:rsidR="00774552" w:rsidRDefault="00774552"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 w:rsidR="00774552" w:rsidRDefault="0077455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74552">
        <w:trPr>
          <w:cantSplit/>
          <w:trHeight w:val="681"/>
        </w:trPr>
        <w:tc>
          <w:tcPr>
            <w:tcW w:w="1603" w:type="dxa"/>
            <w:vAlign w:val="center"/>
          </w:tcPr>
          <w:p w:rsidR="00774552" w:rsidRDefault="00110350">
            <w:pPr>
              <w:numPr>
                <w:ins w:id="63" w:author="Microsoft" w:date="2016-05-24T18:06:00Z"/>
              </w:num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 w:rsidR="00774552" w:rsidRDefault="00774552">
            <w:pPr>
              <w:numPr>
                <w:ins w:id="64" w:author="Microsoft" w:date="2016-05-24T18:06:00Z"/>
              </w:num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74552" w:rsidRDefault="0077455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sectPr w:rsidR="00774552">
      <w:footerReference w:type="default" r:id="rId8"/>
      <w:pgSz w:w="11906" w:h="16838"/>
      <w:pgMar w:top="1780" w:right="1576" w:bottom="178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6D" w:rsidRDefault="004A786D">
      <w:r>
        <w:separator/>
      </w:r>
    </w:p>
  </w:endnote>
  <w:endnote w:type="continuationSeparator" w:id="0">
    <w:p w:rsidR="004A786D" w:rsidRDefault="004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2" w:rsidRDefault="0011035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552" w:rsidRDefault="00110350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7D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4552" w:rsidRDefault="00110350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7D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6D" w:rsidRDefault="004A786D">
      <w:r>
        <w:separator/>
      </w:r>
    </w:p>
  </w:footnote>
  <w:footnote w:type="continuationSeparator" w:id="0">
    <w:p w:rsidR="004A786D" w:rsidRDefault="004A78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mMwOGY4MTQ2NWY2N2ZmYmYxNWU5NDIyMDQ4YTEifQ=="/>
  </w:docVars>
  <w:rsids>
    <w:rsidRoot w:val="00A67ACF"/>
    <w:rsid w:val="000135FB"/>
    <w:rsid w:val="00073A3D"/>
    <w:rsid w:val="000779C1"/>
    <w:rsid w:val="000A2F49"/>
    <w:rsid w:val="000B5761"/>
    <w:rsid w:val="00110350"/>
    <w:rsid w:val="0011104A"/>
    <w:rsid w:val="00153EE2"/>
    <w:rsid w:val="00171EA6"/>
    <w:rsid w:val="00195ABC"/>
    <w:rsid w:val="001A18B4"/>
    <w:rsid w:val="001D7D8B"/>
    <w:rsid w:val="00224230"/>
    <w:rsid w:val="00245C2B"/>
    <w:rsid w:val="0026115C"/>
    <w:rsid w:val="00273CF7"/>
    <w:rsid w:val="00276E8C"/>
    <w:rsid w:val="0029202A"/>
    <w:rsid w:val="002D516B"/>
    <w:rsid w:val="002F305F"/>
    <w:rsid w:val="002F56F0"/>
    <w:rsid w:val="002F5DFF"/>
    <w:rsid w:val="00315309"/>
    <w:rsid w:val="003464E1"/>
    <w:rsid w:val="0038503C"/>
    <w:rsid w:val="00387C84"/>
    <w:rsid w:val="003F1AB8"/>
    <w:rsid w:val="00451001"/>
    <w:rsid w:val="00460C65"/>
    <w:rsid w:val="00484AFB"/>
    <w:rsid w:val="004A62EF"/>
    <w:rsid w:val="004A786D"/>
    <w:rsid w:val="004F1BE8"/>
    <w:rsid w:val="0055295C"/>
    <w:rsid w:val="00564809"/>
    <w:rsid w:val="0059389F"/>
    <w:rsid w:val="005C6EFA"/>
    <w:rsid w:val="005E49A1"/>
    <w:rsid w:val="005F08C8"/>
    <w:rsid w:val="005F6A93"/>
    <w:rsid w:val="00616672"/>
    <w:rsid w:val="006347E2"/>
    <w:rsid w:val="0067263C"/>
    <w:rsid w:val="006A5EA1"/>
    <w:rsid w:val="006C7515"/>
    <w:rsid w:val="006F1CA9"/>
    <w:rsid w:val="00703492"/>
    <w:rsid w:val="007072E0"/>
    <w:rsid w:val="00711972"/>
    <w:rsid w:val="00711FDF"/>
    <w:rsid w:val="00774552"/>
    <w:rsid w:val="00786289"/>
    <w:rsid w:val="007904F0"/>
    <w:rsid w:val="00793D8B"/>
    <w:rsid w:val="00871105"/>
    <w:rsid w:val="008814EF"/>
    <w:rsid w:val="008A556F"/>
    <w:rsid w:val="008D5686"/>
    <w:rsid w:val="00902FFA"/>
    <w:rsid w:val="0090403B"/>
    <w:rsid w:val="00927EA5"/>
    <w:rsid w:val="00944E97"/>
    <w:rsid w:val="00951BBA"/>
    <w:rsid w:val="009B1316"/>
    <w:rsid w:val="009D4D1A"/>
    <w:rsid w:val="009E2AD2"/>
    <w:rsid w:val="00A67ACF"/>
    <w:rsid w:val="00A71FF8"/>
    <w:rsid w:val="00AB0B07"/>
    <w:rsid w:val="00AC14B9"/>
    <w:rsid w:val="00B85BBE"/>
    <w:rsid w:val="00B87618"/>
    <w:rsid w:val="00B90E67"/>
    <w:rsid w:val="00BA05F6"/>
    <w:rsid w:val="00BA4C8E"/>
    <w:rsid w:val="00BA71D1"/>
    <w:rsid w:val="00BC199E"/>
    <w:rsid w:val="00BD52A6"/>
    <w:rsid w:val="00BF4894"/>
    <w:rsid w:val="00C64F55"/>
    <w:rsid w:val="00CB1A2B"/>
    <w:rsid w:val="00D114F7"/>
    <w:rsid w:val="00D75915"/>
    <w:rsid w:val="00D87CB7"/>
    <w:rsid w:val="00D9476D"/>
    <w:rsid w:val="00DF1E02"/>
    <w:rsid w:val="00DF2EB4"/>
    <w:rsid w:val="00DF2F32"/>
    <w:rsid w:val="00DF4E6C"/>
    <w:rsid w:val="00F00BAA"/>
    <w:rsid w:val="00F45B45"/>
    <w:rsid w:val="00F60646"/>
    <w:rsid w:val="00F60D1A"/>
    <w:rsid w:val="01695CE5"/>
    <w:rsid w:val="019B770C"/>
    <w:rsid w:val="0218032D"/>
    <w:rsid w:val="02DC2156"/>
    <w:rsid w:val="04510922"/>
    <w:rsid w:val="059D3E1F"/>
    <w:rsid w:val="05A24120"/>
    <w:rsid w:val="07744610"/>
    <w:rsid w:val="08825480"/>
    <w:rsid w:val="08836BD0"/>
    <w:rsid w:val="0A6A7694"/>
    <w:rsid w:val="0A7106B0"/>
    <w:rsid w:val="0C156187"/>
    <w:rsid w:val="0C3721AC"/>
    <w:rsid w:val="0EEB4B92"/>
    <w:rsid w:val="10093E5F"/>
    <w:rsid w:val="127B54E8"/>
    <w:rsid w:val="1282698C"/>
    <w:rsid w:val="13274B0E"/>
    <w:rsid w:val="13661E5A"/>
    <w:rsid w:val="136A2E67"/>
    <w:rsid w:val="13AD2C3A"/>
    <w:rsid w:val="14995611"/>
    <w:rsid w:val="1574758C"/>
    <w:rsid w:val="16230119"/>
    <w:rsid w:val="170F1FEE"/>
    <w:rsid w:val="1767121A"/>
    <w:rsid w:val="19121FD6"/>
    <w:rsid w:val="1A387705"/>
    <w:rsid w:val="1CD557F5"/>
    <w:rsid w:val="1D840FC9"/>
    <w:rsid w:val="1E087E4C"/>
    <w:rsid w:val="1E2702D2"/>
    <w:rsid w:val="1E315141"/>
    <w:rsid w:val="1FC85AE5"/>
    <w:rsid w:val="201822AE"/>
    <w:rsid w:val="20E505F5"/>
    <w:rsid w:val="22F96E51"/>
    <w:rsid w:val="257D2ECD"/>
    <w:rsid w:val="26D7485F"/>
    <w:rsid w:val="29833800"/>
    <w:rsid w:val="2A012D4E"/>
    <w:rsid w:val="2A2B114A"/>
    <w:rsid w:val="2B1240B8"/>
    <w:rsid w:val="2E5A0250"/>
    <w:rsid w:val="2EF97A69"/>
    <w:rsid w:val="2EFC47E8"/>
    <w:rsid w:val="32E90F24"/>
    <w:rsid w:val="33A536AD"/>
    <w:rsid w:val="33A638B2"/>
    <w:rsid w:val="34BE0859"/>
    <w:rsid w:val="36B3674F"/>
    <w:rsid w:val="36FD3327"/>
    <w:rsid w:val="38F06B94"/>
    <w:rsid w:val="394F6DB8"/>
    <w:rsid w:val="39EB1EF3"/>
    <w:rsid w:val="3ADE7B13"/>
    <w:rsid w:val="3BA83985"/>
    <w:rsid w:val="3BC431AC"/>
    <w:rsid w:val="3DAD03D4"/>
    <w:rsid w:val="3E4F7AAC"/>
    <w:rsid w:val="3F9D5F54"/>
    <w:rsid w:val="414D77A0"/>
    <w:rsid w:val="425D7EB7"/>
    <w:rsid w:val="43A63197"/>
    <w:rsid w:val="44C05882"/>
    <w:rsid w:val="460372B5"/>
    <w:rsid w:val="4799373F"/>
    <w:rsid w:val="47CC58C3"/>
    <w:rsid w:val="489546BE"/>
    <w:rsid w:val="490E1F0B"/>
    <w:rsid w:val="4BCB5E91"/>
    <w:rsid w:val="4CF3569F"/>
    <w:rsid w:val="4E6525CD"/>
    <w:rsid w:val="51FE1696"/>
    <w:rsid w:val="539D45B7"/>
    <w:rsid w:val="540D594C"/>
    <w:rsid w:val="548A6B8F"/>
    <w:rsid w:val="552A0565"/>
    <w:rsid w:val="555F7C6F"/>
    <w:rsid w:val="55717AA9"/>
    <w:rsid w:val="56826D71"/>
    <w:rsid w:val="568B338B"/>
    <w:rsid w:val="56CA56C3"/>
    <w:rsid w:val="57661ECF"/>
    <w:rsid w:val="57C00874"/>
    <w:rsid w:val="5859775B"/>
    <w:rsid w:val="58BC50D2"/>
    <w:rsid w:val="58BD77BE"/>
    <w:rsid w:val="58F72073"/>
    <w:rsid w:val="5A9A1850"/>
    <w:rsid w:val="5BB36045"/>
    <w:rsid w:val="5C39510F"/>
    <w:rsid w:val="5D2A77A4"/>
    <w:rsid w:val="5F5A15AE"/>
    <w:rsid w:val="5FAE3A77"/>
    <w:rsid w:val="5FD710B6"/>
    <w:rsid w:val="601479AF"/>
    <w:rsid w:val="61001CE1"/>
    <w:rsid w:val="61043A67"/>
    <w:rsid w:val="61C62F2B"/>
    <w:rsid w:val="62437AB5"/>
    <w:rsid w:val="64883FB0"/>
    <w:rsid w:val="64915A72"/>
    <w:rsid w:val="64D87478"/>
    <w:rsid w:val="650E3FB6"/>
    <w:rsid w:val="6573695C"/>
    <w:rsid w:val="672E514C"/>
    <w:rsid w:val="6990454A"/>
    <w:rsid w:val="6A3C022E"/>
    <w:rsid w:val="6AC326FD"/>
    <w:rsid w:val="6B2A59A0"/>
    <w:rsid w:val="6D3A184B"/>
    <w:rsid w:val="6E2C5943"/>
    <w:rsid w:val="6E577231"/>
    <w:rsid w:val="719E474F"/>
    <w:rsid w:val="730528C2"/>
    <w:rsid w:val="73090EC9"/>
    <w:rsid w:val="7350550D"/>
    <w:rsid w:val="75426FC1"/>
    <w:rsid w:val="776501BD"/>
    <w:rsid w:val="77AF1B6F"/>
    <w:rsid w:val="77CA1E6A"/>
    <w:rsid w:val="77F72213"/>
    <w:rsid w:val="783C3AEF"/>
    <w:rsid w:val="78A91184"/>
    <w:rsid w:val="794E3ED8"/>
    <w:rsid w:val="7AFD76D7"/>
    <w:rsid w:val="7DF2712A"/>
    <w:rsid w:val="7FB1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4819C"/>
  <w15:docId w15:val="{A7FE7DC4-F6F4-4324-AE9F-3CD22BE9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cs="宋体"/>
      <w:szCs w:val="22"/>
    </w:rPr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"/>
    <w:link w:val="a7"/>
    <w:qFormat/>
    <w:pPr>
      <w:jc w:val="left"/>
    </w:p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pPr>
      <w:jc w:val="left"/>
    </w:pPr>
    <w:rPr>
      <w:kern w:val="0"/>
      <w:sz w:val="24"/>
    </w:rPr>
  </w:style>
  <w:style w:type="character" w:styleId="af">
    <w:name w:val="Strong"/>
    <w:basedOn w:val="a1"/>
    <w:qFormat/>
    <w:rPr>
      <w:b/>
    </w:rPr>
  </w:style>
  <w:style w:type="character" w:styleId="af0">
    <w:name w:val="annotation reference"/>
    <w:basedOn w:val="a1"/>
    <w:qFormat/>
    <w:rPr>
      <w:sz w:val="21"/>
      <w:szCs w:val="21"/>
    </w:rPr>
  </w:style>
  <w:style w:type="character" w:customStyle="1" w:styleId="ad">
    <w:name w:val="页眉 字符"/>
    <w:basedOn w:val="a1"/>
    <w:link w:val="ac"/>
    <w:qFormat/>
    <w:rPr>
      <w:rFonts w:ascii="Calibri" w:hAnsi="Calibri"/>
      <w:kern w:val="2"/>
      <w:sz w:val="18"/>
      <w:szCs w:val="18"/>
    </w:rPr>
  </w:style>
  <w:style w:type="character" w:customStyle="1" w:styleId="ab">
    <w:name w:val="页脚 字符"/>
    <w:basedOn w:val="a1"/>
    <w:link w:val="aa"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f1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a9">
    <w:name w:val="批注框文本 字符"/>
    <w:basedOn w:val="a1"/>
    <w:link w:val="a8"/>
    <w:qFormat/>
    <w:rPr>
      <w:kern w:val="2"/>
      <w:sz w:val="18"/>
      <w:szCs w:val="18"/>
    </w:rPr>
  </w:style>
  <w:style w:type="character" w:customStyle="1" w:styleId="a7">
    <w:name w:val="批注文字 字符"/>
    <w:basedOn w:val="a1"/>
    <w:link w:val="a5"/>
    <w:qFormat/>
    <w:rPr>
      <w:kern w:val="2"/>
      <w:sz w:val="21"/>
      <w:szCs w:val="24"/>
    </w:rPr>
  </w:style>
  <w:style w:type="character" w:customStyle="1" w:styleId="a6">
    <w:name w:val="批注主题 字符"/>
    <w:basedOn w:val="a7"/>
    <w:link w:val="a4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3D7EE-B1BA-4B79-BFCC-7E39E19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--</cp:lastModifiedBy>
  <cp:revision>8</cp:revision>
  <cp:lastPrinted>2023-04-28T06:34:00Z</cp:lastPrinted>
  <dcterms:created xsi:type="dcterms:W3CDTF">2023-04-28T06:28:00Z</dcterms:created>
  <dcterms:modified xsi:type="dcterms:W3CDTF">2024-03-29T07:48:00Z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B10F4E5CADE64DEAB26AD232A0E5A47F</vt:lpwstr>
  </property>
</Properties>
</file>